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656E" w14:textId="77777777" w:rsidR="00B86B60" w:rsidRPr="00C22FA6" w:rsidRDefault="00B86B60" w:rsidP="00B86B60">
      <w:pPr>
        <w:spacing w:after="0" w:line="240" w:lineRule="auto"/>
        <w:rPr>
          <w:b/>
          <w:color w:val="034EA2"/>
          <w:sz w:val="48"/>
        </w:rPr>
      </w:pPr>
      <w:bookmarkStart w:id="0" w:name="_GoBack"/>
      <w:bookmarkEnd w:id="0"/>
      <w:r w:rsidRPr="00C22FA6">
        <w:rPr>
          <w:b/>
          <w:color w:val="034EA2"/>
          <w:sz w:val="48"/>
        </w:rPr>
        <w:t>Przedmiotowy system oceniania</w:t>
      </w:r>
    </w:p>
    <w:p w14:paraId="429900E1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t>KLASA 6</w:t>
      </w:r>
    </w:p>
    <w:p w14:paraId="02C3A25E" w14:textId="77777777" w:rsidR="00B86B60" w:rsidRPr="00C22FA6" w:rsidRDefault="00B86B60" w:rsidP="00B86B60">
      <w:pPr>
        <w:spacing w:after="0" w:line="240" w:lineRule="auto"/>
        <w:ind w:left="142"/>
        <w:rPr>
          <w:b/>
          <w:color w:val="F7941D"/>
          <w:sz w:val="32"/>
        </w:rPr>
      </w:pPr>
    </w:p>
    <w:p w14:paraId="56C63BEB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0DF5987E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21E7BF64" w14:textId="77777777" w:rsidR="00976DFC" w:rsidRPr="00867B94" w:rsidRDefault="00976DFC" w:rsidP="00976DFC">
      <w:pPr>
        <w:numPr>
          <w:ilvl w:val="0"/>
          <w:numId w:val="12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>Analizowanie i rozwiązywanie problemów</w:t>
      </w:r>
      <w:r w:rsidRPr="00867B94">
        <w:rPr>
          <w:sz w:val="20"/>
          <w:szCs w:val="20"/>
        </w:rPr>
        <w:t xml:space="preserve">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14:paraId="52A619D9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493A6E5A" w14:textId="77777777" w:rsidR="00976DFC" w:rsidRPr="00867B94" w:rsidRDefault="00976DFC" w:rsidP="00976DFC">
      <w:pPr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 xml:space="preserve">Posługiwanie się </w:t>
      </w:r>
      <w:r w:rsidRPr="00C30A92">
        <w:rPr>
          <w:rFonts w:cs="Times New Roman"/>
          <w:b/>
          <w:sz w:val="20"/>
          <w:szCs w:val="20"/>
        </w:rPr>
        <w:t>komputer</w:t>
      </w:r>
      <w:r w:rsidRPr="00C30A92">
        <w:rPr>
          <w:b/>
          <w:sz w:val="20"/>
          <w:szCs w:val="20"/>
        </w:rPr>
        <w:t>em, urządzeniami cyfrowymi i sieciami komputerowymi</w:t>
      </w:r>
      <w:r w:rsidRPr="00867B94">
        <w:rPr>
          <w:sz w:val="20"/>
          <w:szCs w:val="20"/>
        </w:rPr>
        <w:t xml:space="preserve">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14:paraId="61A84856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FEBFCB0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Zarządzanie informacjami oraz dokumentami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6B499F90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27B36ED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zasad bezpiecznej pracy z komputerem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14:paraId="4BF6CCE2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561EC914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prawa i zasad współżycia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praw autorskich dotyczących korzystania z oprogramowania i innych utworów, a podczas korzystania z sieci i pracy w chmurze stosować się do zasad netykiety.</w:t>
      </w:r>
    </w:p>
    <w:p w14:paraId="7614DFFA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19E16040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76363669" w14:textId="77777777" w:rsidR="00976DFC" w:rsidRPr="00867B94" w:rsidRDefault="00976DFC" w:rsidP="00976DFC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14:paraId="7F597027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14:paraId="25308945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B554DB" w:rsidRPr="00867B94" w14:paraId="7A0845E2" w14:textId="77777777" w:rsidTr="007A28A9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0EF4B5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CE9906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D149C7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B554DB" w:rsidRPr="00867B94" w14:paraId="0C588C90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A6DF33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17CE5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7546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B554DB" w:rsidRPr="00867B94" w14:paraId="2111C0F6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C151EC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A36B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72211C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B554DB" w:rsidRPr="00867B94" w14:paraId="679D3120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1246EE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BEEC48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7B5CA0" w14:textId="77777777" w:rsidR="00B554DB" w:rsidRPr="005B65ED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7E6B5549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4729203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583A76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C76B46" w14:textId="77777777" w:rsidR="00B554DB" w:rsidRPr="005B65ED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B554DB" w:rsidRPr="00867B94" w14:paraId="058344D6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6B3D14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7038BA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B3D30B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B554DB" w:rsidRPr="00867B94" w14:paraId="19A6457A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7F4837C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64F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BCBCDD" w14:textId="77777777" w:rsidR="00B554DB" w:rsidRPr="00867B94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01C9F19E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AC40EF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7F1C07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D6333E1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B554DB" w:rsidRPr="00867B94" w14:paraId="2F72EBF2" w14:textId="77777777" w:rsidTr="007A28A9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46FAB0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C05F0" w14:textId="77777777" w:rsidR="00B554DB" w:rsidRPr="00867B94" w:rsidRDefault="00B554DB" w:rsidP="007A28A9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14C840E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6D27B1A" w14:textId="77777777" w:rsidR="00B554DB" w:rsidRPr="00867B94" w:rsidRDefault="00B554DB" w:rsidP="00B554DB">
      <w:pPr>
        <w:spacing w:after="0" w:line="240" w:lineRule="auto"/>
        <w:rPr>
          <w:sz w:val="32"/>
          <w:szCs w:val="32"/>
        </w:rPr>
      </w:pPr>
    </w:p>
    <w:p w14:paraId="33C98CA2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624E3D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14:paraId="60448EE8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12B4D2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353B6FBD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43A83B2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3DB1BEF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57CB524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E1F4475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09202DE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7C84A143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72B846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2B830237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14:paraId="5BF8C48E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71996DD9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6181E1C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0647F0D1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10EE30D6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CD429FB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125B4A6B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5342A23E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3E570748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46C968A9" w14:textId="77777777" w:rsidR="00B86B60" w:rsidRPr="00C22FA6" w:rsidRDefault="00B86B60" w:rsidP="00B86B60">
      <w:pPr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br w:type="page"/>
      </w:r>
    </w:p>
    <w:p w14:paraId="37C0FDA0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  <w:szCs w:val="32"/>
        </w:rPr>
      </w:pPr>
      <w:r w:rsidRPr="00C22FA6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01CEC1FD" w14:textId="77777777"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1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rysunków z figur geometrycznych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znajduje środowisko Blockly;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Blockly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analizuje zamianę bloków na kod programu w językach Python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używa autosumowania.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prospołeczne znaczenie korzystania z portalu Freerice.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>artykuły w wybranych projektach Wikimediów.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Korzystanie z komputerowych planetariów Stellarium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czym jest liternet;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4AE4" w14:textId="77777777" w:rsidR="005B1CD7" w:rsidRDefault="005B1CD7" w:rsidP="00285D6F">
      <w:pPr>
        <w:spacing w:after="0" w:line="240" w:lineRule="auto"/>
      </w:pPr>
      <w:r>
        <w:separator/>
      </w:r>
    </w:p>
  </w:endnote>
  <w:endnote w:type="continuationSeparator" w:id="0">
    <w:p w14:paraId="6C6CCE04" w14:textId="77777777" w:rsidR="005B1CD7" w:rsidRDefault="005B1CD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720B" w14:textId="77777777" w:rsidR="007A28A9" w:rsidRDefault="007A2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8B63" w14:textId="01022B62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6B8D23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>PSO</w:t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F0AEE6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00DC5">
      <w:rPr>
        <w:noProof/>
      </w:rPr>
      <w:t>2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75EE" w14:textId="77777777" w:rsidR="007A28A9" w:rsidRDefault="007A2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C2C6" w14:textId="77777777" w:rsidR="005B1CD7" w:rsidRDefault="005B1CD7" w:rsidP="00285D6F">
      <w:pPr>
        <w:spacing w:after="0" w:line="240" w:lineRule="auto"/>
      </w:pPr>
      <w:r>
        <w:separator/>
      </w:r>
    </w:p>
  </w:footnote>
  <w:footnote w:type="continuationSeparator" w:id="0">
    <w:p w14:paraId="279A5DAD" w14:textId="77777777" w:rsidR="005B1CD7" w:rsidRDefault="005B1CD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758D" w14:textId="77777777" w:rsidR="007A28A9" w:rsidRDefault="007A2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5A55" w14:textId="2C65EEFC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975EB" w14:textId="77777777" w:rsidR="007A28A9" w:rsidRDefault="007A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B1CD7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00DC5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8852-AC7D-4E91-8AD0-E8C5145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3</cp:revision>
  <dcterms:created xsi:type="dcterms:W3CDTF">2019-06-26T14:33:00Z</dcterms:created>
  <dcterms:modified xsi:type="dcterms:W3CDTF">2019-06-26T14:33:00Z</dcterms:modified>
</cp:coreProperties>
</file>